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</w:rPr>
      </w:pP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S</w:t>
      </w:r>
      <w:r>
        <w:rPr>
          <w:rFonts w:ascii="Arial" w:hAnsi="Arial" w:hint="default"/>
          <w:b w:val="1"/>
          <w:bCs w:val="1"/>
          <w:sz w:val="18"/>
          <w:szCs w:val="18"/>
          <w:u w:val="none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rskilt prov (skriftlig del) f</w:t>
      </w:r>
      <w:r>
        <w:rPr>
          <w:rFonts w:ascii="Arial" w:hAnsi="Arial" w:hint="default"/>
          <w:b w:val="1"/>
          <w:bCs w:val="1"/>
          <w:sz w:val="18"/>
          <w:szCs w:val="18"/>
          <w:u w:val="none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 xml:space="preserve">r </w:t>
      </w:r>
      <w:del w:id="0" w:date="2020-03-19T15:20:08Z" w:author="PER MYREN">
        <w:r>
          <w:rPr>
            <w:rFonts w:ascii="Arial" w:hAnsi="Arial"/>
            <w:b w:val="1"/>
            <w:bCs w:val="1"/>
            <w:sz w:val="18"/>
            <w:szCs w:val="18"/>
            <w:u w:val="none"/>
            <w:rtl w:val="0"/>
            <w:lang w:val="en-US"/>
          </w:rPr>
          <w:delText xml:space="preserve">Creative </w:delText>
        </w:r>
      </w:del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Pro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sv-SE"/>
        </w:rPr>
        <w:t xml:space="preserve">ject </w:t>
      </w:r>
      <w:del w:id="1" w:date="2020-03-19T15:20:11Z" w:author="PER MYREN">
        <w:r>
          <w:rPr>
            <w:rFonts w:ascii="Arial" w:hAnsi="Arial"/>
            <w:b w:val="1"/>
            <w:bCs w:val="1"/>
            <w:sz w:val="18"/>
            <w:szCs w:val="18"/>
            <w:u w:val="none"/>
            <w:rtl w:val="0"/>
            <w:lang w:val="en-US"/>
          </w:rPr>
          <w:delText xml:space="preserve">duct </w:delText>
        </w:r>
      </w:del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Manager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sv-SE"/>
        </w:rPr>
        <w:t xml:space="preserve"> IT &amp; Games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Namn: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</w:p>
    <w:p>
      <w:pPr>
        <w:pStyle w:val="Brödtext"/>
        <w:rPr>
          <w:rFonts w:ascii="Arial" w:cs="Arial" w:hAnsi="Arial" w:eastAsia="Arial"/>
          <w:strike w:val="0"/>
          <w:dstrike w:val="0"/>
          <w:sz w:val="18"/>
          <w:szCs w:val="18"/>
          <w:u w:val="none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Datum:</w:t>
      </w:r>
      <w:r>
        <w:rPr>
          <w:rFonts w:ascii="Arial" w:hAnsi="Arial" w:hint="default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rFonts w:ascii="Arial" w:hAnsi="Arial"/>
          <w:b w:val="1"/>
          <w:bCs w:val="1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Instruktion;</w:t>
      </w:r>
    </w:p>
    <w:p>
      <w:pPr>
        <w:pStyle w:val="Brödtext"/>
        <w:jc w:val="both"/>
        <w:rPr>
          <w:rFonts w:ascii="Arial" w:cs="Arial" w:hAnsi="Arial" w:eastAsia="Arial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Om antalet beh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riga s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kande till utbildningen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verstiger antalet platser intr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der ett urval. Urvalet sker genom ett s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rskilt prov som best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av en skriftlig del (nedan) och en muntlig del (intervju).</w:t>
      </w:r>
    </w:p>
    <w:p>
      <w:pPr>
        <w:pStyle w:val="Brödtext"/>
        <w:rPr>
          <w:rFonts w:ascii="Arial" w:cs="Arial" w:hAnsi="Arial" w:eastAsia="Arial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Det skriftliga provet kan ge dig max 30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ng. Du kan g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ra provet innan du kommer till infotr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ff/intervju d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du g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det muntliga provet, eller hos oss i samband med intervjun.</w:t>
      </w:r>
    </w:p>
    <w:p>
      <w:pPr>
        <w:pStyle w:val="Brödtext"/>
        <w:rPr>
          <w:rFonts w:ascii="Arial" w:cs="Arial" w:hAnsi="Arial" w:eastAsia="Arial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Provet best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av tio (10) fr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gor som m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ter dina kunskaper och erfarenheter kopplat till ledarskap, management, projektplanering, projektledning, gruppdynamik, teambuilding och projektrelaterade uppgifter. Du kan som mest f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3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 per fr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ga.</w:t>
      </w:r>
    </w:p>
    <w:p>
      <w:pPr>
        <w:pStyle w:val="Brödtext"/>
        <w:rPr>
          <w:rFonts w:ascii="Arial" w:cs="Arial" w:hAnsi="Arial" w:eastAsia="Arial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Det skriftliga provet ger max 30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 och det muntliga provet ger max 20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ng. H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gsta totala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50.</w:t>
      </w:r>
    </w:p>
    <w:p>
      <w:pPr>
        <w:pStyle w:val="Brödtext"/>
        <w:rPr>
          <w:rFonts w:ascii="Arial" w:cs="Arial" w:hAnsi="Arial" w:eastAsia="Arial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Provet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en sj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lvskattning. Du f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t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nka igenom dina styrkor och f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rb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ttringsomr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den inf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att du p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rjar dina studier vid v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rt 1,5-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riga yrkesh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gskoleprogram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Project</w:t>
      </w:r>
      <w:del w:id="2" w:date="2020-03-19T15:20:50Z" w:author="PER MYREN">
        <w:r>
          <w:rPr>
            <w:rFonts w:ascii="Arial" w:hAnsi="Arial"/>
            <w:strike w:val="0"/>
            <w:dstrike w:val="0"/>
            <w:outline w:val="0"/>
            <w:color w:val="000000"/>
            <w:sz w:val="18"/>
            <w:szCs w:val="18"/>
            <w:u w:val="none"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Creative Product</w:delText>
        </w:r>
      </w:del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Manager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rödtext"/>
        <w:rPr>
          <w:rFonts w:ascii="Arial" w:cs="Arial" w:hAnsi="Arial" w:eastAsia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Provet 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frivilligt och po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ngbed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ms. Det 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kar dina chanser att bli antagen till utbildningen n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det finns fler antal beh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riga s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kande 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 utbildningsplatser. Vi har idag 30 utbildningsplatser.</w:t>
      </w:r>
    </w:p>
    <w:p>
      <w:pPr>
        <w:pStyle w:val="Brödtext"/>
        <w:rPr>
          <w:rFonts w:ascii="Arial" w:cs="Arial" w:hAnsi="Arial" w:eastAsia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Provet laddas upp tillsammans med din ans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kan p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YH-antagning.se som PDF och namnges enligt f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rnamn_efternamn. Alternativt kan du l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mna det vid intervju p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plats hos oss.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Lycka till!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</w:rPr>
      </w:pP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Fr</w:t>
      </w:r>
      <w:r>
        <w:rPr>
          <w:rFonts w:ascii="Arial" w:hAnsi="Arial" w:hint="default"/>
          <w:b w:val="1"/>
          <w:bCs w:val="1"/>
          <w:sz w:val="18"/>
          <w:szCs w:val="18"/>
          <w:u w:val="none"/>
          <w:rtl w:val="0"/>
          <w:lang w:val="en-US"/>
        </w:rPr>
        <w:t>å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gor</w:t>
      </w:r>
    </w:p>
    <w:p>
      <w:pPr>
        <w:pStyle w:val="Brödtext"/>
        <w:rPr>
          <w:rFonts w:ascii="Arial" w:cs="Arial" w:hAnsi="Arial" w:eastAsia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Dina svar b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vara s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korta och k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rnfulla som m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jligt. Max en halv A4 per fr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ga och max fem (5) sidor totalt (givet teckenstorlek 11 punkter). De omr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den du inte har kommit i kontakt med beh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ver du inte svara p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Har du erfarenhet av projektledning?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n-US"/>
        </w:rPr>
      </w:pPr>
      <w:r>
        <w:rPr>
          <w:rFonts w:ascii="Arial" w:hAnsi="Arial"/>
          <w:b w:val="0"/>
          <w:bCs w:val="0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Inom vilken bransch? Vilken typ av projekt?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n-US"/>
        </w:rPr>
      </w:pPr>
      <w:r>
        <w:rPr>
          <w:rFonts w:ascii="Arial" w:hAnsi="Arial"/>
          <w:b w:val="0"/>
          <w:bCs w:val="0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Projektets omfattning (storlek, tid, budget, medarbetare)?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i w:val="1"/>
          <w:iCs w:val="1"/>
          <w:sz w:val="18"/>
          <w:szCs w:val="18"/>
          <w:rtl w:val="0"/>
          <w:lang w:val="en-US"/>
        </w:rPr>
      </w:pPr>
      <w:r>
        <w:rPr>
          <w:rFonts w:ascii="Arial" w:hAnsi="Arial"/>
          <w:b w:val="0"/>
          <w:bCs w:val="0"/>
          <w:i w:val="0"/>
          <w:iCs w:val="0"/>
          <w:sz w:val="18"/>
          <w:szCs w:val="18"/>
          <w:rtl w:val="0"/>
          <w:lang w:val="en-US"/>
        </w:rPr>
        <w:t>Ber</w:t>
      </w:r>
      <w:r>
        <w:rPr>
          <w:rFonts w:ascii="Arial" w:hAnsi="Arial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ä</w:t>
      </w:r>
      <w:r>
        <w:rPr>
          <w:rFonts w:ascii="Arial" w:hAnsi="Arial"/>
          <w:b w:val="0"/>
          <w:bCs w:val="0"/>
          <w:i w:val="0"/>
          <w:iCs w:val="0"/>
          <w:sz w:val="18"/>
          <w:szCs w:val="18"/>
          <w:rtl w:val="0"/>
          <w:lang w:val="en-US"/>
        </w:rPr>
        <w:t>tta kort om ett projekt du arbetat med och beskriv din roll och ditt ansvar/dina arbetsuppgifter i teamet.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Vilken eller vilka projektmodeller/metoder har du erfarenhet av?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i w:val="1"/>
          <w:iCs w:val="1"/>
          <w:sz w:val="18"/>
          <w:szCs w:val="18"/>
          <w:rtl w:val="0"/>
          <w:lang w:val="en-US"/>
        </w:rPr>
      </w:pP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Har du upplevt utmaningar och/eller problem i ett projekt?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i w:val="1"/>
          <w:iCs w:val="1"/>
          <w:sz w:val="18"/>
          <w:szCs w:val="18"/>
          <w:rtl w:val="0"/>
          <w:lang w:val="en-US"/>
        </w:rPr>
      </w:pP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Hur l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ste du/ni situationen? Ber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tta!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Har du m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tt och/eller utv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rderat resultatet av ett projekt?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i w:val="1"/>
          <w:iCs w:val="1"/>
          <w:sz w:val="18"/>
          <w:szCs w:val="18"/>
          <w:rtl w:val="0"/>
          <w:lang w:val="en-US"/>
        </w:rPr>
      </w:pP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Hur gjorde du/ni d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Vilka risker och fallgropar finns i projektarbeten? 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Ber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tta och motivera kort.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Vilken roll brukar du ta p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å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dig i en grupp? Vad har du f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 styrkor och svagheter n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 det kommer till teamwork?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Vilka 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de viktigaste egenskaperna en ledare b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ha? Motivera.</w:t>
      </w:r>
    </w:p>
    <w:p>
      <w:pPr>
        <w:pStyle w:val="Brödtext"/>
        <w:rPr>
          <w:rFonts w:ascii="Arial" w:cs="Arial" w:hAnsi="Arial" w:eastAsia="Arial"/>
          <w:strike w:val="0"/>
          <w:dstrike w:val="0"/>
          <w:sz w:val="18"/>
          <w:szCs w:val="18"/>
          <w:u w:val="none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Har du erfarenhet av management inom n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got omr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de? Ber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tta kort.</w:t>
      </w:r>
    </w:p>
    <w:p>
      <w:pPr>
        <w:pStyle w:val="Brödtext"/>
        <w:rPr>
          <w:rFonts w:ascii="Arial" w:cs="Arial" w:hAnsi="Arial" w:eastAsia="Arial"/>
          <w:strike w:val="0"/>
          <w:dstrike w:val="0"/>
          <w:sz w:val="18"/>
          <w:szCs w:val="18"/>
          <w:u w:val="none"/>
        </w:rPr>
      </w:pPr>
      <w:r>
        <w:br w:type="textWrapping"/>
      </w:r>
    </w:p>
    <w:p>
      <w:pPr>
        <w:pStyle w:val="Brödtext"/>
      </w:pP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Har du erfarenhet av agil metodik i n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gon form? Ber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tta kort.</w:t>
      </w:r>
      <w:r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