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S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en-US"/>
        </w:rPr>
        <w:t>ä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rskilt prov (skriftlig del) f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en-US"/>
        </w:rPr>
        <w:t>ö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r Futuregames </w:t>
      </w:r>
      <w:del w:id="0" w:date="2020-03-19T15:29:27Z" w:author="PER MYREN">
        <w:r>
          <w:rPr>
            <w:rFonts w:ascii="Arial" w:hAnsi="Arial"/>
            <w:b w:val="1"/>
            <w:bCs w:val="1"/>
            <w:sz w:val="18"/>
            <w:szCs w:val="18"/>
            <w:u w:val="single"/>
            <w:rtl w:val="0"/>
            <w:lang w:val="en-US"/>
          </w:rPr>
          <w:delText>Utvecklare Mobila Plattformar</w:delText>
        </w:r>
      </w:del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sv-SE"/>
        </w:rPr>
        <w:t>Game Programmer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Namn: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18"/>
          <w:szCs w:val="18"/>
          <w:rtl w:val="0"/>
          <w:lang w:val="en-US"/>
        </w:rPr>
        <w:t>..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Datum: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18"/>
          <w:szCs w:val="18"/>
          <w:rtl w:val="0"/>
          <w:lang w:val="en-US"/>
        </w:rPr>
        <w:t>.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Instruktion;</w:t>
      </w:r>
    </w:p>
    <w:p>
      <w:pPr>
        <w:pStyle w:val="Brödtext"/>
        <w:rPr>
          <w:rFonts w:ascii="Arial" w:cs="Arial" w:hAnsi="Arial" w:eastAsia="Arial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Det skriftliga provet 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en del i det s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rskilda prov (en muntlig och en skriftlig del) som kan ge dig max 50 po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ng. Du kan g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ra provet innan du kommer till infotr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ff/intervju d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du g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det muntliga provet, eller hos oss i samband med intervjun.</w:t>
      </w:r>
    </w:p>
    <w:p>
      <w:pPr>
        <w:pStyle w:val="Brödtext"/>
        <w:rPr>
          <w:rFonts w:ascii="Arial" w:cs="Arial" w:hAnsi="Arial" w:eastAsia="Arial"/>
          <w:strike w:val="1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Det skriftliga provet ger max 30 po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ng (15+15) och det muntliga provet ger max 20 po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ng. H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gsta totala po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50.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Provet 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r en dels en sj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lvskattning d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r du f</w:t>
      </w:r>
      <w:r>
        <w:rPr>
          <w:rFonts w:ascii="Arial" w:hAnsi="Arial" w:hint="default"/>
          <w:sz w:val="18"/>
          <w:szCs w:val="18"/>
          <w:rtl w:val="0"/>
          <w:lang w:val="en-US"/>
        </w:rPr>
        <w:t>å</w:t>
      </w:r>
      <w:r>
        <w:rPr>
          <w:rFonts w:ascii="Arial" w:hAnsi="Arial"/>
          <w:sz w:val="18"/>
          <w:szCs w:val="18"/>
          <w:rtl w:val="0"/>
          <w:lang w:val="en-US"/>
        </w:rPr>
        <w:t>r t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nka igenom dina styrkor och f</w:t>
      </w:r>
      <w:r>
        <w:rPr>
          <w:rFonts w:ascii="Arial" w:hAnsi="Arial" w:hint="default"/>
          <w:sz w:val="18"/>
          <w:szCs w:val="18"/>
          <w:rtl w:val="0"/>
          <w:lang w:val="en-US"/>
        </w:rPr>
        <w:t>ö</w:t>
      </w:r>
      <w:r>
        <w:rPr>
          <w:rFonts w:ascii="Arial" w:hAnsi="Arial"/>
          <w:sz w:val="18"/>
          <w:szCs w:val="18"/>
          <w:rtl w:val="0"/>
          <w:lang w:val="en-US"/>
        </w:rPr>
        <w:t>rb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ttringsomr</w:t>
      </w:r>
      <w:r>
        <w:rPr>
          <w:rFonts w:ascii="Arial" w:hAnsi="Arial" w:hint="default"/>
          <w:sz w:val="18"/>
          <w:szCs w:val="18"/>
          <w:rtl w:val="0"/>
          <w:lang w:val="en-US"/>
        </w:rPr>
        <w:t>å</w:t>
      </w:r>
      <w:r>
        <w:rPr>
          <w:rFonts w:ascii="Arial" w:hAnsi="Arial"/>
          <w:sz w:val="18"/>
          <w:szCs w:val="18"/>
          <w:rtl w:val="0"/>
          <w:lang w:val="en-US"/>
        </w:rPr>
        <w:t>den, dels ett Arbetsprov  inf</w:t>
      </w:r>
      <w:r>
        <w:rPr>
          <w:rFonts w:ascii="Arial" w:hAnsi="Arial" w:hint="default"/>
          <w:sz w:val="18"/>
          <w:szCs w:val="18"/>
          <w:rtl w:val="0"/>
          <w:lang w:val="en-US"/>
        </w:rPr>
        <w:t>ö</w:t>
      </w:r>
      <w:r>
        <w:rPr>
          <w:rFonts w:ascii="Arial" w:hAnsi="Arial"/>
          <w:sz w:val="18"/>
          <w:szCs w:val="18"/>
          <w:rtl w:val="0"/>
          <w:lang w:val="en-US"/>
        </w:rPr>
        <w:t>r att du p</w:t>
      </w:r>
      <w:r>
        <w:rPr>
          <w:rFonts w:ascii="Arial" w:hAnsi="Arial" w:hint="default"/>
          <w:sz w:val="18"/>
          <w:szCs w:val="18"/>
          <w:rtl w:val="0"/>
          <w:lang w:val="en-US"/>
        </w:rPr>
        <w:t>å</w:t>
      </w:r>
      <w:r>
        <w:rPr>
          <w:rFonts w:ascii="Arial" w:hAnsi="Arial"/>
          <w:sz w:val="18"/>
          <w:szCs w:val="18"/>
          <w:rtl w:val="0"/>
          <w:lang w:val="en-US"/>
        </w:rPr>
        <w:t>b</w:t>
      </w:r>
      <w:r>
        <w:rPr>
          <w:rFonts w:ascii="Arial" w:hAnsi="Arial" w:hint="default"/>
          <w:sz w:val="18"/>
          <w:szCs w:val="18"/>
          <w:rtl w:val="0"/>
          <w:lang w:val="en-US"/>
        </w:rPr>
        <w:t>ö</w:t>
      </w:r>
      <w:r>
        <w:rPr>
          <w:rFonts w:ascii="Arial" w:hAnsi="Arial"/>
          <w:sz w:val="18"/>
          <w:szCs w:val="18"/>
          <w:rtl w:val="0"/>
          <w:lang w:val="en-US"/>
        </w:rPr>
        <w:t>rjar dina studier vid v</w:t>
      </w:r>
      <w:r>
        <w:rPr>
          <w:rFonts w:ascii="Arial" w:hAnsi="Arial" w:hint="default"/>
          <w:sz w:val="18"/>
          <w:szCs w:val="18"/>
          <w:rtl w:val="0"/>
          <w:lang w:val="en-US"/>
        </w:rPr>
        <w:t>å</w:t>
      </w:r>
      <w:r>
        <w:rPr>
          <w:rFonts w:ascii="Arial" w:hAnsi="Arial"/>
          <w:sz w:val="18"/>
          <w:szCs w:val="18"/>
          <w:rtl w:val="0"/>
          <w:lang w:val="en-US"/>
        </w:rPr>
        <w:t>rt drygt 2-</w:t>
      </w:r>
      <w:r>
        <w:rPr>
          <w:rFonts w:ascii="Arial" w:hAnsi="Arial" w:hint="default"/>
          <w:sz w:val="18"/>
          <w:szCs w:val="18"/>
          <w:rtl w:val="0"/>
          <w:lang w:val="en-US"/>
        </w:rPr>
        <w:t>å</w:t>
      </w:r>
      <w:r>
        <w:rPr>
          <w:rFonts w:ascii="Arial" w:hAnsi="Arial"/>
          <w:sz w:val="18"/>
          <w:szCs w:val="18"/>
          <w:rtl w:val="0"/>
          <w:lang w:val="en-US"/>
        </w:rPr>
        <w:t>riga yrkesh</w:t>
      </w:r>
      <w:r>
        <w:rPr>
          <w:rFonts w:ascii="Arial" w:hAnsi="Arial" w:hint="default"/>
          <w:sz w:val="18"/>
          <w:szCs w:val="18"/>
          <w:rtl w:val="0"/>
          <w:lang w:val="en-US"/>
        </w:rPr>
        <w:t>ö</w:t>
      </w:r>
      <w:r>
        <w:rPr>
          <w:rFonts w:ascii="Arial" w:hAnsi="Arial"/>
          <w:sz w:val="18"/>
          <w:szCs w:val="18"/>
          <w:rtl w:val="0"/>
          <w:lang w:val="en-US"/>
        </w:rPr>
        <w:t xml:space="preserve">gskoleprogram </w:t>
      </w:r>
      <w:r>
        <w:rPr>
          <w:rFonts w:ascii="Arial" w:hAnsi="Arial" w:hint="default"/>
          <w:sz w:val="18"/>
          <w:szCs w:val="18"/>
          <w:rtl w:val="0"/>
          <w:lang w:val="en-US"/>
        </w:rPr>
        <w:t>”</w:t>
      </w:r>
      <w:r>
        <w:rPr>
          <w:rFonts w:ascii="Arial" w:hAnsi="Arial"/>
          <w:sz w:val="18"/>
          <w:szCs w:val="18"/>
          <w:rtl w:val="0"/>
          <w:lang w:val="en-US"/>
        </w:rPr>
        <w:t xml:space="preserve">Futuregames </w:t>
      </w:r>
      <w:r>
        <w:rPr>
          <w:rFonts w:ascii="Arial" w:hAnsi="Arial"/>
          <w:sz w:val="18"/>
          <w:szCs w:val="18"/>
          <w:rtl w:val="0"/>
          <w:lang w:val="sv-SE"/>
        </w:rPr>
        <w:t>Game Programmer</w:t>
      </w:r>
      <w:del w:id="1" w:date="2020-03-19T15:29:46Z" w:author="PER MYREN">
        <w:r>
          <w:rPr>
            <w:rFonts w:ascii="Arial" w:hAnsi="Arial"/>
            <w:sz w:val="18"/>
            <w:szCs w:val="18"/>
            <w:rtl w:val="0"/>
            <w:lang w:val="en-US"/>
          </w:rPr>
          <w:delText>Utvecklare Mobila Plattformar</w:delText>
        </w:r>
      </w:del>
      <w:r>
        <w:rPr>
          <w:rFonts w:ascii="Arial" w:hAnsi="Arial" w:hint="default"/>
          <w:sz w:val="18"/>
          <w:szCs w:val="18"/>
          <w:rtl w:val="0"/>
          <w:lang w:val="en-US"/>
        </w:rPr>
        <w:t xml:space="preserve">” </w:t>
      </w:r>
      <w:r>
        <w:rPr>
          <w:rFonts w:ascii="Arial" w:hAnsi="Arial"/>
          <w:sz w:val="18"/>
          <w:szCs w:val="18"/>
          <w:rtl w:val="0"/>
          <w:lang w:val="en-US"/>
        </w:rPr>
        <w:t>(400 yhp).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  <w:r>
        <w:rPr>
          <w:rFonts w:ascii="Arial" w:hAnsi="Arial"/>
          <w:sz w:val="18"/>
          <w:szCs w:val="18"/>
          <w:rtl w:val="0"/>
          <w:lang w:val="en-US"/>
        </w:rPr>
        <w:t>Provet best</w:t>
      </w:r>
      <w:r>
        <w:rPr>
          <w:rFonts w:ascii="Arial" w:hAnsi="Arial" w:hint="default"/>
          <w:sz w:val="18"/>
          <w:szCs w:val="18"/>
          <w:rtl w:val="0"/>
          <w:lang w:val="en-US"/>
        </w:rPr>
        <w:t>å</w:t>
      </w:r>
      <w:r>
        <w:rPr>
          <w:rFonts w:ascii="Arial" w:hAnsi="Arial"/>
          <w:sz w:val="18"/>
          <w:szCs w:val="18"/>
          <w:rtl w:val="0"/>
          <w:lang w:val="en-US"/>
        </w:rPr>
        <w:t>r av tv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å </w:t>
      </w:r>
      <w:r>
        <w:rPr>
          <w:rFonts w:ascii="Arial" w:hAnsi="Arial"/>
          <w:sz w:val="18"/>
          <w:szCs w:val="18"/>
          <w:rtl w:val="0"/>
          <w:lang w:val="en-US"/>
        </w:rPr>
        <w:t>delar som m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ter kunskaper och erfarenheter av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Mjukvaru</w:t>
      </w:r>
      <w:r>
        <w:rPr>
          <w:rFonts w:ascii="Arial" w:hAnsi="Arial"/>
          <w:sz w:val="18"/>
          <w:szCs w:val="18"/>
          <w:rtl w:val="0"/>
          <w:lang w:val="sv-SE"/>
        </w:rPr>
        <w:t>utveckling</w:t>
      </w:r>
      <w:del w:id="2" w:date="2020-03-19T15:33:43Z" w:author="PER MYREN">
        <w:r>
          <w:rPr>
            <w:rFonts w:ascii="Arial" w:hAnsi="Arial"/>
            <w:sz w:val="18"/>
            <w:szCs w:val="18"/>
            <w:rtl w:val="0"/>
            <w:lang w:val="en-US"/>
          </w:rPr>
          <w:delText>testning</w:delText>
        </w:r>
      </w:del>
      <w:r>
        <w:rPr>
          <w:rFonts w:ascii="Arial" w:hAnsi="Arial"/>
          <w:sz w:val="18"/>
          <w:szCs w:val="18"/>
          <w:rtl w:val="0"/>
          <w:lang w:val="en-US"/>
        </w:rPr>
        <w:t>. Maxpo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ng 15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Arbetsprov. Maxpo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ng 15</w:t>
      </w:r>
    </w:p>
    <w:p>
      <w:pPr>
        <w:pStyle w:val="Brödtext"/>
        <w:rPr>
          <w:rFonts w:ascii="Arial" w:cs="Arial" w:hAnsi="Arial" w:eastAsia="Arial"/>
          <w:strike w:val="0"/>
          <w:dstrike w:val="0"/>
          <w:sz w:val="18"/>
          <w:szCs w:val="18"/>
          <w:u w:val="none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Provet </w:t>
      </w:r>
      <w:r>
        <w:rPr>
          <w:rFonts w:ascii="Arial" w:hAnsi="Arial" w:hint="default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frivilligt och po</w:t>
      </w:r>
      <w:r>
        <w:rPr>
          <w:rFonts w:ascii="Arial" w:hAnsi="Arial" w:hint="default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ngbed</w:t>
      </w:r>
      <w:r>
        <w:rPr>
          <w:rFonts w:ascii="Arial" w:hAnsi="Arial" w:hint="default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ms. Det </w:t>
      </w:r>
      <w:r>
        <w:rPr>
          <w:rFonts w:ascii="Arial" w:hAnsi="Arial" w:hint="default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kar dina chanser att f</w:t>
      </w:r>
      <w:r>
        <w:rPr>
          <w:rFonts w:ascii="Arial" w:hAnsi="Arial" w:hint="default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en plats p</w:t>
      </w:r>
      <w:r>
        <w:rPr>
          <w:rFonts w:ascii="Arial" w:hAnsi="Arial" w:hint="default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utbildningen n</w:t>
      </w:r>
      <w:r>
        <w:rPr>
          <w:rFonts w:ascii="Arial" w:hAnsi="Arial" w:hint="default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det finns fler s</w:t>
      </w:r>
      <w:r>
        <w:rPr>
          <w:rFonts w:ascii="Arial" w:hAnsi="Arial" w:hint="default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kande </w:t>
      </w:r>
      <w:r>
        <w:rPr>
          <w:rFonts w:ascii="Arial" w:hAnsi="Arial" w:hint="default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 utbildningsplatser. Vi har idag 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0 utbildningsplatser. De omr</w:t>
      </w:r>
      <w:r>
        <w:rPr>
          <w:rFonts w:ascii="Arial" w:hAnsi="Arial" w:hint="default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den du inte har kommit i kontakt med beh</w:t>
      </w:r>
      <w:r>
        <w:rPr>
          <w:rFonts w:ascii="Arial" w:hAnsi="Arial" w:hint="default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ver du inte svara p</w:t>
      </w:r>
      <w:r>
        <w:rPr>
          <w:rFonts w:ascii="Arial" w:hAnsi="Arial" w:hint="default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  <w:r>
        <w:rPr>
          <w:rFonts w:ascii="Arial" w:hAnsi="Arial"/>
          <w:sz w:val="18"/>
          <w:szCs w:val="18"/>
          <w:rtl w:val="0"/>
          <w:lang w:val="en-US"/>
        </w:rPr>
        <w:t>Lycka till!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  <w:u w:val="none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</w:rPr>
      </w:pPr>
      <w:r>
        <w:rPr>
          <w:rFonts w:ascii="Arial" w:hAnsi="Arial"/>
          <w:b w:val="1"/>
          <w:bCs w:val="1"/>
          <w:sz w:val="18"/>
          <w:szCs w:val="18"/>
          <w:u w:val="none"/>
          <w:rtl w:val="0"/>
          <w:lang w:val="en-US"/>
        </w:rPr>
        <w:t>Del 1/ Kunskap/erfarenhet av Utveckling / Programmering</w:t>
      </w:r>
    </w:p>
    <w:p>
      <w:pPr>
        <w:pStyle w:val="Brödtext"/>
        <w:rPr>
          <w:rFonts w:ascii="Arial" w:cs="Arial" w:hAnsi="Arial" w:eastAsia="Arial"/>
          <w:b w:val="1"/>
          <w:bCs w:val="1"/>
          <w:outline w:val="0"/>
          <w:color w:val="00ae4f"/>
          <w:sz w:val="18"/>
          <w:szCs w:val="18"/>
          <w:u w:color="00ae4f"/>
          <w14:textFill>
            <w14:solidFill>
              <w14:srgbClr w14:val="00AE4F"/>
            </w14:solidFill>
          </w14:textFill>
        </w:rPr>
      </w:pPr>
      <w:r>
        <w:br w:type="textWrapping"/>
      </w:r>
      <w:r>
        <w:rPr>
          <w:rFonts w:ascii="Arial" w:hAnsi="Arial"/>
          <w:b w:val="1"/>
          <w:bCs w:val="1"/>
          <w:outline w:val="0"/>
          <w:color w:val="00ae4f"/>
          <w:sz w:val="18"/>
          <w:szCs w:val="18"/>
          <w:u w:color="00ae4f"/>
          <w:rtl w:val="0"/>
          <w:lang w:val="en-US"/>
          <w14:textFill>
            <w14:solidFill>
              <w14:srgbClr w14:val="00AE4F"/>
            </w14:solidFill>
          </w14:textFill>
        </w:rPr>
        <w:t>1a) Har du jobbat med Utveckling / Programmering tidigare?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Nej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Ja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hur l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nge? P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å </w:t>
      </w:r>
      <w:r>
        <w:rPr>
          <w:rFonts w:ascii="Arial" w:hAnsi="Arial"/>
          <w:sz w:val="18"/>
          <w:szCs w:val="18"/>
          <w:rtl w:val="0"/>
          <w:lang w:val="en-US"/>
        </w:rPr>
        <w:t>vilket s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tt?</w:t>
      </w:r>
    </w:p>
    <w:p>
      <w:pPr>
        <w:pStyle w:val="Brödtext"/>
        <w:rPr>
          <w:rFonts w:ascii="Arial" w:cs="Arial" w:hAnsi="Arial" w:eastAsia="Arial"/>
          <w:b w:val="1"/>
          <w:bCs w:val="1"/>
          <w:outline w:val="0"/>
          <w:color w:val="00ae4f"/>
          <w:sz w:val="18"/>
          <w:szCs w:val="18"/>
          <w:u w:color="00ae4f"/>
          <w14:textFill>
            <w14:solidFill>
              <w14:srgbClr w14:val="00AE4F"/>
            </w14:solidFill>
          </w14:textFill>
        </w:rPr>
      </w:pPr>
      <w:r>
        <w:br w:type="textWrapping"/>
      </w:r>
      <w:r>
        <w:rPr>
          <w:rFonts w:ascii="Arial" w:hAnsi="Arial"/>
          <w:b w:val="1"/>
          <w:bCs w:val="1"/>
          <w:outline w:val="0"/>
          <w:color w:val="00ae4f"/>
          <w:sz w:val="18"/>
          <w:szCs w:val="18"/>
          <w:u w:color="00ae4f"/>
          <w:rtl w:val="0"/>
          <w:lang w:val="en-US"/>
          <w14:textFill>
            <w14:solidFill>
              <w14:srgbClr w14:val="00AE4F"/>
            </w14:solidFill>
          </w14:textFill>
        </w:rPr>
        <w:t>1b) Vilka mjukvaror och program (programspr</w:t>
      </w:r>
      <w:r>
        <w:rPr>
          <w:rFonts w:ascii="Arial" w:hAnsi="Arial" w:hint="default"/>
          <w:b w:val="1"/>
          <w:bCs w:val="1"/>
          <w:outline w:val="0"/>
          <w:color w:val="00ae4f"/>
          <w:sz w:val="18"/>
          <w:szCs w:val="18"/>
          <w:u w:color="00ae4f"/>
          <w:rtl w:val="0"/>
          <w:lang w:val="en-US"/>
          <w14:textFill>
            <w14:solidFill>
              <w14:srgbClr w14:val="00AE4F"/>
            </w14:solidFill>
          </w14:textFill>
        </w:rPr>
        <w:t>å</w:t>
      </w:r>
      <w:r>
        <w:rPr>
          <w:rFonts w:ascii="Arial" w:hAnsi="Arial"/>
          <w:b w:val="1"/>
          <w:bCs w:val="1"/>
          <w:outline w:val="0"/>
          <w:color w:val="00ae4f"/>
          <w:sz w:val="18"/>
          <w:szCs w:val="18"/>
          <w:u w:color="00ae4f"/>
          <w:rtl w:val="0"/>
          <w:lang w:val="en-US"/>
          <w14:textFill>
            <w14:solidFill>
              <w14:srgbClr w14:val="00AE4F"/>
            </w14:solidFill>
          </w14:textFill>
        </w:rPr>
        <w:t>k) kan du eller har du jobbat i?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Inga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Ja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vilka?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å </w:t>
      </w:r>
      <w:r>
        <w:rPr>
          <w:rFonts w:ascii="Arial" w:hAnsi="Arial"/>
          <w:sz w:val="18"/>
          <w:szCs w:val="18"/>
          <w:rtl w:val="0"/>
          <w:lang w:val="en-US"/>
        </w:rPr>
        <w:t>vilket s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tt?</w:t>
      </w:r>
    </w:p>
    <w:p>
      <w:pPr>
        <w:pStyle w:val="Brödtext"/>
        <w:rPr>
          <w:rFonts w:ascii="Arial" w:cs="Arial" w:hAnsi="Arial" w:eastAsia="Arial"/>
          <w:b w:val="1"/>
          <w:bCs w:val="1"/>
          <w:outline w:val="0"/>
          <w:color w:val="00af50"/>
          <w:sz w:val="18"/>
          <w:szCs w:val="18"/>
          <w:u w:color="00af50"/>
          <w14:textFill>
            <w14:solidFill>
              <w14:srgbClr w14:val="00AF50"/>
            </w14:solidFill>
          </w14:textFill>
        </w:rPr>
      </w:pPr>
      <w:r>
        <w:br w:type="textWrapping"/>
      </w:r>
      <w:r>
        <w:rPr>
          <w:rFonts w:ascii="Arial" w:hAnsi="Arial"/>
          <w:b w:val="1"/>
          <w:bCs w:val="1"/>
          <w:outline w:val="0"/>
          <w:color w:val="00af50"/>
          <w:sz w:val="18"/>
          <w:szCs w:val="18"/>
          <w:u w:color="00af50"/>
          <w:rtl w:val="0"/>
          <w:lang w:val="en-US"/>
          <w14:textFill>
            <w14:solidFill>
              <w14:srgbClr w14:val="00AF50"/>
            </w14:solidFill>
          </w14:textFill>
        </w:rPr>
        <w:t>1c) Har du annan erfarenhet av Utveckling / Programmering?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Nej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Ja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p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å </w:t>
      </w:r>
      <w:r>
        <w:rPr>
          <w:rFonts w:ascii="Arial" w:hAnsi="Arial"/>
          <w:sz w:val="18"/>
          <w:szCs w:val="18"/>
          <w:rtl w:val="0"/>
          <w:lang w:val="en-US"/>
        </w:rPr>
        <w:t>vilket s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tt?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</w:rPr>
      </w:pPr>
      <w:r>
        <w:br w:type="textWrapping"/>
      </w:r>
      <w:r>
        <w:rPr>
          <w:rFonts w:ascii="Arial" w:hAnsi="Arial"/>
          <w:b w:val="1"/>
          <w:bCs w:val="1"/>
          <w:sz w:val="18"/>
          <w:szCs w:val="18"/>
          <w:u w:val="none"/>
          <w:rtl w:val="0"/>
          <w:lang w:val="en-US"/>
        </w:rPr>
        <w:t>Del 2/ Arbetsprov - sparas som separat fil/dokument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 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Arbetsprovet kan inneh</w:t>
      </w:r>
      <w:r>
        <w:rPr>
          <w:rFonts w:ascii="Arial" w:hAnsi="Arial" w:hint="default"/>
          <w:sz w:val="18"/>
          <w:szCs w:val="18"/>
          <w:rtl w:val="0"/>
          <w:lang w:val="en-US"/>
        </w:rPr>
        <w:t>å</w:t>
      </w:r>
      <w:r>
        <w:rPr>
          <w:rFonts w:ascii="Arial" w:hAnsi="Arial"/>
          <w:sz w:val="18"/>
          <w:szCs w:val="18"/>
          <w:rtl w:val="0"/>
          <w:lang w:val="en-US"/>
        </w:rPr>
        <w:t>lla n</w:t>
      </w:r>
      <w:r>
        <w:rPr>
          <w:rFonts w:ascii="Arial" w:hAnsi="Arial" w:hint="default"/>
          <w:sz w:val="18"/>
          <w:szCs w:val="18"/>
          <w:rtl w:val="0"/>
          <w:lang w:val="en-US"/>
        </w:rPr>
        <w:t>å</w:t>
      </w:r>
      <w:r>
        <w:rPr>
          <w:rFonts w:ascii="Arial" w:hAnsi="Arial"/>
          <w:sz w:val="18"/>
          <w:szCs w:val="18"/>
          <w:rtl w:val="0"/>
          <w:lang w:val="en-US"/>
        </w:rPr>
        <w:t>got eller g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rna flera av f</w:t>
      </w:r>
      <w:r>
        <w:rPr>
          <w:rFonts w:ascii="Arial" w:hAnsi="Arial" w:hint="default"/>
          <w:sz w:val="18"/>
          <w:szCs w:val="18"/>
          <w:rtl w:val="0"/>
          <w:lang w:val="en-US"/>
        </w:rPr>
        <w:t>ö</w:t>
      </w:r>
      <w:r>
        <w:rPr>
          <w:rFonts w:ascii="Arial" w:hAnsi="Arial"/>
          <w:sz w:val="18"/>
          <w:szCs w:val="18"/>
          <w:rtl w:val="0"/>
          <w:lang w:val="en-US"/>
        </w:rPr>
        <w:t>ljande format; kod, f</w:t>
      </w:r>
      <w:r>
        <w:rPr>
          <w:rFonts w:ascii="Arial" w:hAnsi="Arial" w:hint="default"/>
          <w:sz w:val="18"/>
          <w:szCs w:val="18"/>
          <w:rtl w:val="0"/>
          <w:lang w:val="en-US"/>
        </w:rPr>
        <w:t>ö</w:t>
      </w:r>
      <w:r>
        <w:rPr>
          <w:rFonts w:ascii="Arial" w:hAnsi="Arial"/>
          <w:sz w:val="18"/>
          <w:szCs w:val="18"/>
          <w:rtl w:val="0"/>
          <w:lang w:val="en-US"/>
        </w:rPr>
        <w:t>rklarande text, bilder och r</w:t>
      </w:r>
      <w:r>
        <w:rPr>
          <w:rFonts w:ascii="Arial" w:hAnsi="Arial" w:hint="default"/>
          <w:sz w:val="18"/>
          <w:szCs w:val="18"/>
          <w:rtl w:val="0"/>
          <w:lang w:val="en-US"/>
        </w:rPr>
        <w:t>ö</w:t>
      </w:r>
      <w:r>
        <w:rPr>
          <w:rFonts w:ascii="Arial" w:hAnsi="Arial"/>
          <w:sz w:val="18"/>
          <w:szCs w:val="18"/>
          <w:rtl w:val="0"/>
          <w:lang w:val="en-US"/>
        </w:rPr>
        <w:t xml:space="preserve">rlig media (video, GIF mm). Ditt arbete 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r helt valfritt och syftar till att visa f</w:t>
      </w:r>
      <w:r>
        <w:rPr>
          <w:rFonts w:ascii="Arial" w:hAnsi="Arial" w:hint="default"/>
          <w:sz w:val="18"/>
          <w:szCs w:val="18"/>
          <w:rtl w:val="0"/>
          <w:lang w:val="en-US"/>
        </w:rPr>
        <w:t>ö</w:t>
      </w:r>
      <w:r>
        <w:rPr>
          <w:rFonts w:ascii="Arial" w:hAnsi="Arial"/>
          <w:sz w:val="18"/>
          <w:szCs w:val="18"/>
          <w:rtl w:val="0"/>
          <w:lang w:val="en-US"/>
        </w:rPr>
        <w:t>rm</w:t>
      </w:r>
      <w:r>
        <w:rPr>
          <w:rFonts w:ascii="Arial" w:hAnsi="Arial" w:hint="default"/>
          <w:sz w:val="18"/>
          <w:szCs w:val="18"/>
          <w:rtl w:val="0"/>
          <w:lang w:val="en-US"/>
        </w:rPr>
        <w:t>å</w:t>
      </w:r>
      <w:r>
        <w:rPr>
          <w:rFonts w:ascii="Arial" w:hAnsi="Arial"/>
          <w:sz w:val="18"/>
          <w:szCs w:val="18"/>
          <w:rtl w:val="0"/>
          <w:lang w:val="en-US"/>
        </w:rPr>
        <w:t>ga och styrkor i att framst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lla ett program i valfritt kodspr</w:t>
      </w:r>
      <w:r>
        <w:rPr>
          <w:rFonts w:ascii="Arial" w:hAnsi="Arial" w:hint="default"/>
          <w:sz w:val="18"/>
          <w:szCs w:val="18"/>
          <w:rtl w:val="0"/>
          <w:lang w:val="en-US"/>
        </w:rPr>
        <w:t>å</w:t>
      </w:r>
      <w:r>
        <w:rPr>
          <w:rFonts w:ascii="Arial" w:hAnsi="Arial"/>
          <w:sz w:val="18"/>
          <w:szCs w:val="18"/>
          <w:rtl w:val="0"/>
          <w:lang w:val="en-US"/>
        </w:rPr>
        <w:t>k. Arbetsprovet f</w:t>
      </w:r>
      <w:r>
        <w:rPr>
          <w:rFonts w:ascii="Arial" w:hAnsi="Arial" w:hint="default"/>
          <w:sz w:val="18"/>
          <w:szCs w:val="18"/>
          <w:rtl w:val="0"/>
          <w:lang w:val="en-US"/>
        </w:rPr>
        <w:t>å</w:t>
      </w:r>
      <w:r>
        <w:rPr>
          <w:rFonts w:ascii="Arial" w:hAnsi="Arial"/>
          <w:sz w:val="18"/>
          <w:szCs w:val="18"/>
          <w:rtl w:val="0"/>
          <w:lang w:val="en-US"/>
        </w:rPr>
        <w:t>r vara max 10 sidor, sparad som 1 fil i PDF-format. Namnge filen enligt f</w:t>
      </w:r>
      <w:r>
        <w:rPr>
          <w:rFonts w:ascii="Arial" w:hAnsi="Arial" w:hint="default"/>
          <w:sz w:val="18"/>
          <w:szCs w:val="18"/>
          <w:rtl w:val="0"/>
          <w:lang w:val="en-US"/>
        </w:rPr>
        <w:t>ö</w:t>
      </w:r>
      <w:r>
        <w:rPr>
          <w:rFonts w:ascii="Arial" w:hAnsi="Arial"/>
          <w:sz w:val="18"/>
          <w:szCs w:val="18"/>
          <w:rtl w:val="0"/>
          <w:lang w:val="en-US"/>
        </w:rPr>
        <w:t>ljande: f</w:t>
      </w:r>
      <w:r>
        <w:rPr>
          <w:rFonts w:ascii="Arial" w:hAnsi="Arial" w:hint="default"/>
          <w:sz w:val="18"/>
          <w:szCs w:val="18"/>
          <w:rtl w:val="0"/>
          <w:lang w:val="en-US"/>
        </w:rPr>
        <w:t>ö</w:t>
      </w:r>
      <w:r>
        <w:rPr>
          <w:rFonts w:ascii="Arial" w:hAnsi="Arial"/>
          <w:sz w:val="18"/>
          <w:szCs w:val="18"/>
          <w:rtl w:val="0"/>
          <w:lang w:val="en-US"/>
        </w:rPr>
        <w:t>rnamn_efternamn_arbetsprovFG_</w:t>
      </w:r>
      <w:r>
        <w:rPr>
          <w:rFonts w:ascii="Arial" w:hAnsi="Arial"/>
          <w:sz w:val="18"/>
          <w:szCs w:val="18"/>
          <w:rtl w:val="0"/>
          <w:lang w:val="sv-SE"/>
        </w:rPr>
        <w:t>Game Programmer Skellefte</w:t>
      </w:r>
      <w:r>
        <w:rPr>
          <w:rFonts w:ascii="Arial" w:hAnsi="Arial" w:hint="default"/>
          <w:sz w:val="18"/>
          <w:szCs w:val="18"/>
          <w:rtl w:val="0"/>
          <w:lang w:val="sv-SE"/>
        </w:rPr>
        <w:t>å</w:t>
      </w:r>
      <w:del w:id="3" w:date="2020-03-19T15:33:59Z" w:author="PER MYREN">
        <w:r>
          <w:rPr>
            <w:rFonts w:ascii="Arial" w:hAnsi="Arial"/>
            <w:sz w:val="18"/>
            <w:szCs w:val="18"/>
            <w:rtl w:val="0"/>
            <w:lang w:val="en-US"/>
          </w:rPr>
          <w:delText>Utvecklare Mobila Plattformar</w:delText>
        </w:r>
      </w:del>
      <w:r>
        <w:rPr>
          <w:rFonts w:ascii="Arial" w:hAnsi="Arial"/>
          <w:sz w:val="18"/>
          <w:szCs w:val="18"/>
          <w:rtl w:val="0"/>
          <w:lang w:val="en-US"/>
        </w:rPr>
        <w:t>.pdf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Tack f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ö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r ditt deltagande!</w:t>
      </w:r>
    </w:p>
    <w:p>
      <w:pPr>
        <w:pStyle w:val="Brödtext"/>
      </w:pPr>
      <w:r>
        <w:br w:type="textWrapping"/>
      </w:r>
    </w:p>
    <w:p>
      <w:pPr>
        <w:pStyle w:val="Brödtext"/>
      </w:pPr>
      <w:r>
        <w:br w:type="textWrapping"/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