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none"/>
        </w:rPr>
      </w:pP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S</w:t>
      </w:r>
      <w:r>
        <w:rPr>
          <w:rFonts w:ascii="Arial" w:hAnsi="Arial" w:hint="default"/>
          <w:b w:val="1"/>
          <w:bCs w:val="1"/>
          <w:sz w:val="18"/>
          <w:szCs w:val="18"/>
          <w:u w:val="none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>rskilt prov (skriftlig del) f</w:t>
      </w:r>
      <w:r>
        <w:rPr>
          <w:rFonts w:ascii="Arial" w:hAnsi="Arial" w:hint="default"/>
          <w:b w:val="1"/>
          <w:bCs w:val="1"/>
          <w:sz w:val="18"/>
          <w:szCs w:val="18"/>
          <w:u w:val="none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en-US"/>
        </w:rPr>
        <w:t xml:space="preserve">r </w:t>
      </w:r>
      <w:r>
        <w:rPr>
          <w:rFonts w:ascii="Arial" w:hAnsi="Arial"/>
          <w:b w:val="1"/>
          <w:bCs w:val="1"/>
          <w:sz w:val="18"/>
          <w:szCs w:val="18"/>
          <w:u w:val="none"/>
          <w:rtl w:val="0"/>
          <w:lang w:val="sv-SE"/>
        </w:rPr>
        <w:t>Game &amp; UX Designer</w:t>
      </w:r>
      <w:del w:id="0" w:date="2020-03-27T11:56:36Z" w:author="PER MYREN">
        <w:r>
          <w:rPr>
            <w:rFonts w:ascii="Arial" w:hAnsi="Arial"/>
            <w:b w:val="1"/>
            <w:bCs w:val="1"/>
            <w:sz w:val="18"/>
            <w:szCs w:val="18"/>
            <w:u w:val="none"/>
            <w:rtl w:val="0"/>
            <w:lang w:val="en-US"/>
          </w:rPr>
          <w:delText>Interaktionsdesigner</w:delText>
        </w:r>
      </w:del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Namn: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Datum: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Instruktion;</w:t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 xml:space="preserve">Det skriftliga provet 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 en del i det s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rskilda prov (en muntlig och  en skriftlig del) som kan ge dig  max  50  po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ng.  Du  kan  g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>ra  provet  innan du kommer till infotr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ff/intervju d</w:t>
      </w:r>
      <w:r>
        <w:rPr>
          <w:rFonts w:ascii="Arial" w:hAnsi="Arial" w:hint="default"/>
          <w:sz w:val="18"/>
          <w:szCs w:val="18"/>
          <w:rtl w:val="0"/>
          <w:lang w:val="en-US"/>
        </w:rPr>
        <w:t>ä</w:t>
      </w:r>
      <w:r>
        <w:rPr>
          <w:rFonts w:ascii="Arial" w:hAnsi="Arial"/>
          <w:sz w:val="18"/>
          <w:szCs w:val="18"/>
          <w:rtl w:val="0"/>
          <w:lang w:val="en-US"/>
        </w:rPr>
        <w:t>r du  g</w:t>
      </w:r>
      <w:r>
        <w:rPr>
          <w:rFonts w:ascii="Arial" w:hAnsi="Arial" w:hint="default"/>
          <w:sz w:val="18"/>
          <w:szCs w:val="18"/>
          <w:rtl w:val="0"/>
          <w:lang w:val="en-US"/>
        </w:rPr>
        <w:t>ö</w:t>
      </w:r>
      <w:r>
        <w:rPr>
          <w:rFonts w:ascii="Arial" w:hAnsi="Arial"/>
          <w:sz w:val="18"/>
          <w:szCs w:val="18"/>
          <w:rtl w:val="0"/>
          <w:lang w:val="en-US"/>
        </w:rPr>
        <w:t xml:space="preserve">r  det  muntliga  provet,  eller hos oss i samband med intervjun.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Du laddar upp provet tillsammans med dina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vriga ans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kningshandlingar (betyg, intyg, CV mm) via v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å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 hemsida och vidare till yh-antagning.se.</w:t>
      </w:r>
    </w:p>
    <w:p>
      <w:pPr>
        <w:pStyle w:val="Brödtext"/>
        <w:rPr>
          <w:rFonts w:ascii="Arial" w:cs="Arial" w:hAnsi="Arial" w:eastAsia="Arial"/>
          <w:strike w:val="0"/>
          <w:dstrike w:val="0"/>
          <w:sz w:val="18"/>
          <w:szCs w:val="18"/>
          <w:u w:val="none"/>
        </w:rPr>
      </w:pPr>
      <w:r>
        <w:br w:type="textWrapping"/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Det skriftliga provet ger max 30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 och det muntliga provet ger max 20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ng. H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gsta totala po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50.</w:t>
      </w:r>
    </w:p>
    <w:p>
      <w:pPr>
        <w:pStyle w:val="Brödtext"/>
        <w:rPr>
          <w:rFonts w:ascii="Arial" w:cs="Arial" w:hAnsi="Arial" w:eastAsia="Arial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Provet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en sj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lvskattning d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du 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t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nka igenom dina styrkor och 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rb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ttringsomr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den inf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att du p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rjar dina studier vid v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rt yrkesh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gskoleprogram </w:t>
      </w:r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Game &amp; UX Designer </w:t>
      </w:r>
      <w:del w:id="1" w:date="2020-03-27T11:56:49Z" w:author="PER MYREN">
        <w:r>
          <w:rPr>
            <w:rFonts w:ascii="Arial" w:hAnsi="Arial"/>
            <w:strike w:val="0"/>
            <w:dstrike w:val="0"/>
            <w:outline w:val="0"/>
            <w:color w:val="000000"/>
            <w:sz w:val="18"/>
            <w:szCs w:val="18"/>
            <w:u w:val="none"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Interaktionsdesigner</w:delText>
        </w:r>
      </w:del>
      <w:r>
        <w:rPr>
          <w:rFonts w:ascii="Arial" w:hAnsi="Arial" w:hint="default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(400 yhp).</w:t>
      </w:r>
    </w:p>
    <w:p>
      <w:pPr>
        <w:pStyle w:val="Brödtext"/>
        <w:rPr>
          <w:rFonts w:ascii="Arial" w:cs="Arial" w:hAnsi="Arial" w:eastAsia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Provet 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frivilligt och po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ngbed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ms. Det 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kar dina chanser att f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en plats p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utbildningen n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det finns fler s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kande 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 utbildningsplatser. Vi har idag 30 utbildningsplatser. De omr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den du inte har kommit i kontakt med beh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ver du inte svara p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 Max en halv A4 per fr</w:t>
      </w:r>
      <w:r>
        <w:rPr>
          <w:rFonts w:ascii="Arial" w:hAnsi="Arial" w:hint="default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ga = max 5-6 A4 totalt.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Lycka till!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singl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singl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singl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singl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  <w:u w:val="singl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sz w:val="18"/>
          <w:szCs w:val="18"/>
          <w:u w:val="none"/>
          <w:lang w:val="en-US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sz w:val="18"/>
          <w:szCs w:val="18"/>
          <w:u w:val="none"/>
        </w:rPr>
      </w:pPr>
      <w:r>
        <w:rPr>
          <w:rFonts w:ascii="Arial" w:hAnsi="Arial"/>
          <w:b w:val="1"/>
          <w:bCs w:val="1"/>
          <w:strike w:val="0"/>
          <w:dstrike w:val="0"/>
          <w:sz w:val="18"/>
          <w:szCs w:val="18"/>
          <w:u w:val="none"/>
          <w:rtl w:val="0"/>
          <w:lang w:val="en-US"/>
        </w:rPr>
        <w:t xml:space="preserve">Del 1) Kunskap/erfarenhet av </w:t>
      </w:r>
      <w:r>
        <w:rPr>
          <w:rFonts w:ascii="Arial" w:hAnsi="Arial"/>
          <w:b w:val="1"/>
          <w:bCs w:val="1"/>
          <w:strike w:val="0"/>
          <w:dstrike w:val="0"/>
          <w:sz w:val="18"/>
          <w:szCs w:val="18"/>
          <w:u w:val="none"/>
          <w:rtl w:val="0"/>
          <w:lang w:val="sv-SE"/>
        </w:rPr>
        <w:t xml:space="preserve">spel-, </w:t>
      </w:r>
      <w:r>
        <w:rPr>
          <w:rFonts w:ascii="Arial" w:hAnsi="Arial"/>
          <w:b w:val="1"/>
          <w:bCs w:val="1"/>
          <w:strike w:val="0"/>
          <w:dstrike w:val="0"/>
          <w:sz w:val="18"/>
          <w:szCs w:val="18"/>
          <w:u w:val="none"/>
          <w:rtl w:val="0"/>
          <w:lang w:val="en-US"/>
        </w:rPr>
        <w:t>webbutveckling och digital publicering</w:t>
      </w:r>
    </w:p>
    <w:p>
      <w:pPr>
        <w:pStyle w:val="Brödtext"/>
        <w:rPr>
          <w:rFonts w:ascii="Arial" w:cs="Arial" w:hAnsi="Arial" w:eastAsia="Arial"/>
          <w:strike w:val="1"/>
          <w:dstrike w:val="0"/>
          <w:sz w:val="18"/>
          <w:szCs w:val="18"/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Vilka tidigare kunskaper/erfarenheter har du av anv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ndarcentrerad design?</w:t>
      </w:r>
    </w:p>
    <w:p>
      <w:pPr>
        <w:pStyle w:val="Brödtext"/>
        <w:rPr>
          <w:rFonts w:ascii="Arial" w:cs="Arial" w:hAnsi="Arial" w:eastAsia="Arial"/>
          <w:i w:val="1"/>
          <w:iCs w:val="1"/>
          <w:strike w:val="0"/>
          <w:dstrike w:val="0"/>
          <w:sz w:val="18"/>
          <w:szCs w:val="18"/>
        </w:rPr>
      </w:pPr>
      <w:r>
        <w:rPr>
          <w:rFonts w:ascii="Arial" w:hAnsi="Arial"/>
          <w:i w:val="1"/>
          <w:iCs w:val="1"/>
          <w:strike w:val="0"/>
          <w:dstrike w:val="0"/>
          <w:sz w:val="18"/>
          <w:szCs w:val="18"/>
          <w:rtl w:val="0"/>
          <w:lang w:val="en-US"/>
        </w:rPr>
        <w:t>Beskriv kort och k</w:t>
      </w:r>
      <w:r>
        <w:rPr>
          <w:rFonts w:ascii="Arial" w:hAnsi="Arial" w:hint="default"/>
          <w:i w:val="1"/>
          <w:iCs w:val="1"/>
          <w:strike w:val="0"/>
          <w:dstrike w:val="0"/>
          <w:sz w:val="18"/>
          <w:szCs w:val="18"/>
          <w:rtl w:val="0"/>
          <w:lang w:val="en-US"/>
        </w:rPr>
        <w:t>ä</w:t>
      </w:r>
      <w:r>
        <w:rPr>
          <w:rFonts w:ascii="Arial" w:hAnsi="Arial"/>
          <w:i w:val="1"/>
          <w:iCs w:val="1"/>
          <w:strike w:val="0"/>
          <w:dstrike w:val="0"/>
          <w:sz w:val="18"/>
          <w:szCs w:val="18"/>
          <w:rtl w:val="0"/>
          <w:lang w:val="en-US"/>
        </w:rPr>
        <w:t>rnfullt (g</w:t>
      </w:r>
      <w:r>
        <w:rPr>
          <w:rFonts w:ascii="Arial" w:hAnsi="Arial" w:hint="default"/>
          <w:i w:val="1"/>
          <w:iCs w:val="1"/>
          <w:strike w:val="0"/>
          <w:dstrike w:val="0"/>
          <w:sz w:val="18"/>
          <w:szCs w:val="18"/>
          <w:rtl w:val="0"/>
          <w:lang w:val="en-US"/>
        </w:rPr>
        <w:t>ä</w:t>
      </w:r>
      <w:r>
        <w:rPr>
          <w:rFonts w:ascii="Arial" w:hAnsi="Arial"/>
          <w:i w:val="1"/>
          <w:iCs w:val="1"/>
          <w:strike w:val="0"/>
          <w:dstrike w:val="0"/>
          <w:sz w:val="18"/>
          <w:szCs w:val="18"/>
          <w:rtl w:val="0"/>
          <w:lang w:val="en-US"/>
        </w:rPr>
        <w:t>ller alla fr</w:t>
      </w:r>
      <w:r>
        <w:rPr>
          <w:rFonts w:ascii="Arial" w:hAnsi="Arial" w:hint="default"/>
          <w:i w:val="1"/>
          <w:iCs w:val="1"/>
          <w:strike w:val="0"/>
          <w:dstrike w:val="0"/>
          <w:sz w:val="18"/>
          <w:szCs w:val="18"/>
          <w:rtl w:val="0"/>
          <w:lang w:val="en-US"/>
        </w:rPr>
        <w:t>å</w:t>
      </w:r>
      <w:r>
        <w:rPr>
          <w:rFonts w:ascii="Arial" w:hAnsi="Arial"/>
          <w:i w:val="1"/>
          <w:iCs w:val="1"/>
          <w:strike w:val="0"/>
          <w:dstrike w:val="0"/>
          <w:sz w:val="18"/>
          <w:szCs w:val="18"/>
          <w:rtl w:val="0"/>
          <w:lang w:val="en-US"/>
        </w:rPr>
        <w:t>gor).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Vilka tidigare tidigare kunskaper/erfarenheter har du av speldesign?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Vilken tidigare kunskap/er</w:t>
      </w:r>
      <w:del w:id="2" w:date="2020-03-27T11:57:26Z" w:author="PER MYREN">
        <w:r>
          <w:rPr>
            <w:rFonts w:ascii="Arial" w:hAnsi="Arial"/>
            <w:b w:val="1"/>
            <w:bCs w:val="1"/>
            <w:strike w:val="0"/>
            <w:dstrike w:val="0"/>
            <w:outline w:val="0"/>
            <w:color w:val="000000"/>
            <w:sz w:val="18"/>
            <w:szCs w:val="18"/>
            <w:u w:val="none"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a</w:delText>
        </w:r>
      </w:del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a</w:t>
      </w:r>
      <w:del w:id="3" w:date="2020-03-27T11:57:29Z" w:author="PER MYREN">
        <w:r>
          <w:rPr>
            <w:rFonts w:ascii="Arial" w:hAnsi="Arial"/>
            <w:b w:val="1"/>
            <w:bCs w:val="1"/>
            <w:strike w:val="0"/>
            <w:dstrike w:val="0"/>
            <w:outline w:val="0"/>
            <w:color w:val="000000"/>
            <w:sz w:val="18"/>
            <w:szCs w:val="18"/>
            <w:u w:val="none"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e</w:delText>
        </w:r>
      </w:del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renhet har du av aff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rsutveckling?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Vilka processer eller metoder inom anv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ndarcentrerad design har du erfarenhet av?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Varf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tycker du anv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ndarcentrerad design 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viktigt idag?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Vilken eller vilka roller brukar du ha i ett team?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Vilka aspekter inom speldesign tycker du 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 intressanta 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ven utanf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 spelbranschen?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Hur skulle du definiera innovation?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Vad tror du en anv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ndarcentrerad designer jobbar med om 5 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r?</w:t>
      </w:r>
    </w:p>
    <w:p>
      <w:pPr>
        <w:pStyle w:val="Brödtext"/>
        <w:rPr>
          <w:rFonts w:ascii="Arial" w:cs="Arial" w:hAnsi="Arial" w:eastAsia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Varf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 vill du bli antagen till 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del w:id="4" w:date="2020-03-27T11:57:48Z" w:author="PER MYREN">
        <w:r>
          <w:rPr>
            <w:rFonts w:ascii="Arial" w:hAnsi="Arial"/>
            <w:strike w:val="0"/>
            <w:dstrike w:val="0"/>
            <w:outline w:val="0"/>
            <w:color w:val="000000"/>
            <w:sz w:val="18"/>
            <w:szCs w:val="18"/>
            <w:u w:val="none"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Interaktionsd</w:delText>
        </w:r>
      </w:del>
      <w:del w:id="5" w:date="2020-03-27T11:57:48Z" w:author="PER MYREN">
        <w:r>
          <w:rPr>
            <w:rFonts w:ascii="Arial" w:hAnsi="Arial"/>
            <w:b w:val="1"/>
            <w:bCs w:val="1"/>
            <w:strike w:val="0"/>
            <w:dstrike w:val="0"/>
            <w:outline w:val="0"/>
            <w:color w:val="000000"/>
            <w:sz w:val="18"/>
            <w:szCs w:val="18"/>
            <w:u w:val="none"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esigner</w:delText>
        </w:r>
      </w:del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Game &amp; UX Designer</w:t>
      </w:r>
      <w:r>
        <w:rPr>
          <w:rFonts w:ascii="Arial" w:hAnsi="Arial" w:hint="default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b w:val="1"/>
          <w:bCs w:val="1"/>
          <w:strike w:val="0"/>
          <w:dstrike w:val="0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hos Changemaker Educations? Beskriv kortfattat.</w:t>
      </w:r>
    </w:p>
    <w:p>
      <w:pPr>
        <w:pStyle w:val="Brödtext"/>
        <w:rPr>
          <w:rFonts w:ascii="Arial" w:cs="Arial" w:hAnsi="Arial" w:eastAsia="Arial"/>
          <w:sz w:val="18"/>
          <w:szCs w:val="18"/>
        </w:rPr>
      </w:pPr>
      <w:r>
        <w:br w:type="textWrapping"/>
      </w:r>
    </w:p>
    <w:p>
      <w:pPr>
        <w:pStyle w:val="Brödtext"/>
        <w:rPr>
          <w:rFonts w:ascii="Arial" w:cs="Arial" w:hAnsi="Arial" w:eastAsia="Arial"/>
          <w:b w:val="1"/>
          <w:bCs w:val="1"/>
          <w:sz w:val="18"/>
          <w:szCs w:val="18"/>
        </w:rPr>
      </w:pPr>
      <w:r>
        <w:br w:type="textWrapping"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Tack f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r ditt deltagande!</w:t>
      </w:r>
    </w:p>
    <w:p>
      <w:pPr>
        <w:pStyle w:val="Brödtext"/>
      </w:pPr>
      <w:r>
        <w:br w:type="textWrapping"/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